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4F60" w14:textId="588B7D34" w:rsidR="00A33070" w:rsidRDefault="006936B7" w:rsidP="00EE1BE9">
      <w:pPr>
        <w:jc w:val="center"/>
        <w:rPr>
          <w:rFonts w:ascii="Cambria" w:eastAsia="Times New Roman" w:hAnsi="Cambria" w:cs="Times New Roman"/>
          <w:b/>
          <w:kern w:val="1"/>
          <w:sz w:val="32"/>
          <w:szCs w:val="32"/>
        </w:rPr>
      </w:pPr>
      <w:r>
        <w:rPr>
          <w:rFonts w:ascii="Cambria" w:eastAsia="Times New Roman" w:hAnsi="Cambria" w:cs="Times New Roman"/>
          <w:b/>
          <w:kern w:val="1"/>
          <w:sz w:val="32"/>
          <w:szCs w:val="32"/>
        </w:rPr>
        <w:t>T</w:t>
      </w:r>
      <w:r w:rsidR="006801F4">
        <w:rPr>
          <w:rFonts w:ascii="Cambria" w:eastAsia="Times New Roman" w:hAnsi="Cambria" w:cs="Times New Roman"/>
          <w:b/>
          <w:kern w:val="1"/>
          <w:sz w:val="32"/>
          <w:szCs w:val="32"/>
        </w:rPr>
        <w:t xml:space="preserve">écnicas de geometría nutricional para definir </w:t>
      </w:r>
      <w:r>
        <w:rPr>
          <w:rFonts w:ascii="Cambria" w:eastAsia="Times New Roman" w:hAnsi="Cambria" w:cs="Times New Roman"/>
          <w:b/>
          <w:kern w:val="1"/>
          <w:sz w:val="32"/>
          <w:szCs w:val="32"/>
        </w:rPr>
        <w:t>dietas</w:t>
      </w:r>
      <w:r w:rsidR="00282A84">
        <w:rPr>
          <w:rFonts w:ascii="Cambria" w:eastAsia="Times New Roman" w:hAnsi="Cambria" w:cs="Times New Roman"/>
          <w:b/>
          <w:kern w:val="1"/>
          <w:sz w:val="32"/>
          <w:szCs w:val="32"/>
        </w:rPr>
        <w:t xml:space="preserve"> personalizadas</w:t>
      </w:r>
      <w:r w:rsidR="00274794">
        <w:rPr>
          <w:rFonts w:ascii="Cambria" w:eastAsia="Times New Roman" w:hAnsi="Cambria" w:cs="Times New Roman"/>
          <w:b/>
          <w:kern w:val="1"/>
          <w:sz w:val="32"/>
          <w:szCs w:val="32"/>
        </w:rPr>
        <w:t xml:space="preserve"> para el hígado graso </w:t>
      </w:r>
    </w:p>
    <w:p w14:paraId="10EFCAD9" w14:textId="72A670AF" w:rsidR="00274794" w:rsidRDefault="00274794" w:rsidP="001865E8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Una investigación colaborativa entre el CIBEREHD, el CIBERDEM y el CIBERINFEC </w:t>
      </w:r>
      <w:r w:rsidR="00282A84">
        <w:rPr>
          <w:rFonts w:asciiTheme="majorHAnsi" w:hAnsiTheme="majorHAnsi"/>
          <w:b/>
          <w:sz w:val="24"/>
          <w:szCs w:val="24"/>
        </w:rPr>
        <w:t>permitiría explicar</w:t>
      </w:r>
      <w:r w:rsidR="006801F4">
        <w:rPr>
          <w:rFonts w:asciiTheme="majorHAnsi" w:hAnsiTheme="majorHAnsi"/>
          <w:b/>
          <w:sz w:val="24"/>
          <w:szCs w:val="24"/>
        </w:rPr>
        <w:t xml:space="preserve">, a partir de modelos matemáticos, </w:t>
      </w:r>
      <w:r>
        <w:rPr>
          <w:rFonts w:asciiTheme="majorHAnsi" w:hAnsiTheme="majorHAnsi"/>
          <w:b/>
          <w:sz w:val="24"/>
          <w:szCs w:val="24"/>
        </w:rPr>
        <w:t xml:space="preserve">por qué la dieta mediterránea es eficaz para </w:t>
      </w:r>
      <w:r w:rsidR="006801F4">
        <w:rPr>
          <w:rFonts w:asciiTheme="majorHAnsi" w:hAnsiTheme="majorHAnsi"/>
          <w:b/>
          <w:sz w:val="24"/>
          <w:szCs w:val="24"/>
        </w:rPr>
        <w:t xml:space="preserve">tratar la enfermedad </w:t>
      </w:r>
    </w:p>
    <w:p w14:paraId="7DB16414" w14:textId="763DD312" w:rsidR="00274794" w:rsidRDefault="00274794" w:rsidP="001865E8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La geometría nutricional</w:t>
      </w:r>
      <w:r w:rsidR="006801F4">
        <w:rPr>
          <w:rFonts w:asciiTheme="majorHAnsi" w:hAnsiTheme="majorHAnsi"/>
          <w:b/>
          <w:sz w:val="24"/>
          <w:szCs w:val="24"/>
        </w:rPr>
        <w:t xml:space="preserve"> es</w:t>
      </w:r>
      <w:r>
        <w:rPr>
          <w:rFonts w:asciiTheme="majorHAnsi" w:hAnsiTheme="majorHAnsi"/>
          <w:b/>
          <w:sz w:val="24"/>
          <w:szCs w:val="24"/>
        </w:rPr>
        <w:t xml:space="preserve"> un modelo matemático que define las relaciones entre nutrientes, alimentos y dieta y su interacción con la salud, </w:t>
      </w:r>
      <w:r w:rsidR="006801F4">
        <w:rPr>
          <w:rFonts w:asciiTheme="majorHAnsi" w:hAnsiTheme="majorHAnsi"/>
          <w:b/>
          <w:sz w:val="24"/>
          <w:szCs w:val="24"/>
        </w:rPr>
        <w:t xml:space="preserve">y </w:t>
      </w:r>
      <w:r>
        <w:rPr>
          <w:rFonts w:asciiTheme="majorHAnsi" w:hAnsiTheme="majorHAnsi"/>
          <w:b/>
          <w:sz w:val="24"/>
          <w:szCs w:val="24"/>
        </w:rPr>
        <w:t>permite diseñar dietas más eficaces y personalizadas para los pacientes</w:t>
      </w:r>
    </w:p>
    <w:p w14:paraId="41637369" w14:textId="77777777" w:rsidR="000F7ADD" w:rsidRDefault="000F7ADD" w:rsidP="00571BE2">
      <w:pPr>
        <w:pStyle w:val="Prrafodelista"/>
        <w:rPr>
          <w:rFonts w:asciiTheme="majorHAnsi" w:hAnsiTheme="majorHAnsi"/>
          <w:b/>
          <w:sz w:val="24"/>
          <w:szCs w:val="24"/>
        </w:rPr>
      </w:pPr>
    </w:p>
    <w:p w14:paraId="3543F398" w14:textId="41D28980" w:rsidR="002A6C87" w:rsidRDefault="00645BF5" w:rsidP="00A95CE1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b/>
          <w:kern w:val="2"/>
          <w:sz w:val="24"/>
          <w:szCs w:val="24"/>
        </w:rPr>
        <w:t xml:space="preserve">Madrid, </w:t>
      </w:r>
      <w:del w:id="0" w:author="Navarro, Begoña [Ciberisciii]" w:date="2022-12-12T13:23:00Z">
        <w:r w:rsidR="000F7ADD" w:rsidDel="004761A1">
          <w:rPr>
            <w:rFonts w:ascii="Cambria" w:hAnsi="Cambria"/>
            <w:b/>
            <w:kern w:val="2"/>
            <w:sz w:val="24"/>
            <w:szCs w:val="24"/>
          </w:rPr>
          <w:delText xml:space="preserve">* </w:delText>
        </w:r>
      </w:del>
      <w:ins w:id="1" w:author="Navarro, Begoña [Ciberisciii]" w:date="2022-12-12T13:23:00Z">
        <w:r w:rsidR="004761A1">
          <w:rPr>
            <w:rFonts w:ascii="Cambria" w:hAnsi="Cambria"/>
            <w:b/>
            <w:kern w:val="2"/>
            <w:sz w:val="24"/>
            <w:szCs w:val="24"/>
          </w:rPr>
          <w:t xml:space="preserve">13 </w:t>
        </w:r>
      </w:ins>
      <w:r>
        <w:rPr>
          <w:rFonts w:ascii="Cambria" w:hAnsi="Cambria"/>
          <w:b/>
          <w:kern w:val="2"/>
          <w:sz w:val="24"/>
          <w:szCs w:val="24"/>
        </w:rPr>
        <w:t xml:space="preserve">de </w:t>
      </w:r>
      <w:r w:rsidR="00274794">
        <w:rPr>
          <w:rFonts w:ascii="Cambria" w:hAnsi="Cambria"/>
          <w:b/>
          <w:kern w:val="2"/>
          <w:sz w:val="24"/>
          <w:szCs w:val="24"/>
        </w:rPr>
        <w:t>diciembre</w:t>
      </w:r>
      <w:r w:rsidR="00274794" w:rsidRPr="00D93537">
        <w:rPr>
          <w:rFonts w:ascii="Cambria" w:hAnsi="Cambria"/>
          <w:b/>
          <w:kern w:val="2"/>
          <w:sz w:val="24"/>
          <w:szCs w:val="24"/>
        </w:rPr>
        <w:t xml:space="preserve"> </w:t>
      </w:r>
      <w:r w:rsidRPr="00D93537">
        <w:rPr>
          <w:rFonts w:ascii="Cambria" w:hAnsi="Cambria"/>
          <w:b/>
          <w:kern w:val="2"/>
          <w:sz w:val="24"/>
          <w:szCs w:val="24"/>
        </w:rPr>
        <w:t>de 2022.-</w:t>
      </w:r>
      <w:r>
        <w:rPr>
          <w:rFonts w:ascii="Cambria" w:hAnsi="Cambria"/>
          <w:kern w:val="2"/>
          <w:sz w:val="24"/>
          <w:szCs w:val="24"/>
        </w:rPr>
        <w:t xml:space="preserve"> </w:t>
      </w:r>
      <w:r w:rsidR="00274794">
        <w:rPr>
          <w:rFonts w:ascii="Cambria" w:hAnsi="Cambria"/>
          <w:kern w:val="2"/>
          <w:sz w:val="24"/>
          <w:szCs w:val="24"/>
        </w:rPr>
        <w:t xml:space="preserve">El análisis de la dieta mediterránea desde la perspectiva de la geometría nutricional </w:t>
      </w:r>
      <w:r w:rsidR="00282A84">
        <w:rPr>
          <w:rFonts w:ascii="Cambria" w:hAnsi="Cambria"/>
          <w:kern w:val="2"/>
          <w:sz w:val="24"/>
          <w:szCs w:val="24"/>
        </w:rPr>
        <w:t xml:space="preserve">ayudaría </w:t>
      </w:r>
      <w:r w:rsidR="00274794">
        <w:rPr>
          <w:rFonts w:ascii="Cambria" w:hAnsi="Cambria"/>
          <w:kern w:val="2"/>
          <w:sz w:val="24"/>
          <w:szCs w:val="24"/>
        </w:rPr>
        <w:t>a entend</w:t>
      </w:r>
      <w:r w:rsidR="008F293B">
        <w:rPr>
          <w:rFonts w:ascii="Cambria" w:hAnsi="Cambria"/>
          <w:kern w:val="2"/>
          <w:sz w:val="24"/>
          <w:szCs w:val="24"/>
        </w:rPr>
        <w:t xml:space="preserve">er por qué </w:t>
      </w:r>
      <w:r w:rsidR="006801F4">
        <w:rPr>
          <w:rFonts w:ascii="Cambria" w:hAnsi="Cambria"/>
          <w:kern w:val="2"/>
          <w:sz w:val="24"/>
          <w:szCs w:val="24"/>
        </w:rPr>
        <w:t>este patrón dietético</w:t>
      </w:r>
      <w:r w:rsidR="008F293B">
        <w:rPr>
          <w:rFonts w:ascii="Cambria" w:hAnsi="Cambria"/>
          <w:kern w:val="2"/>
          <w:sz w:val="24"/>
          <w:szCs w:val="24"/>
        </w:rPr>
        <w:t xml:space="preserve"> es eficaz</w:t>
      </w:r>
      <w:r w:rsidR="00274794">
        <w:rPr>
          <w:rFonts w:ascii="Cambria" w:hAnsi="Cambria"/>
          <w:kern w:val="2"/>
          <w:sz w:val="24"/>
          <w:szCs w:val="24"/>
        </w:rPr>
        <w:t xml:space="preserve"> para mejorar la enfermedad </w:t>
      </w:r>
      <w:r w:rsidR="002A6C87">
        <w:rPr>
          <w:rFonts w:ascii="Cambria" w:hAnsi="Cambria"/>
          <w:kern w:val="2"/>
          <w:sz w:val="24"/>
          <w:szCs w:val="24"/>
        </w:rPr>
        <w:t xml:space="preserve">metabólica asociada al </w:t>
      </w:r>
      <w:r w:rsidR="00274794">
        <w:rPr>
          <w:rFonts w:ascii="Cambria" w:hAnsi="Cambria"/>
          <w:kern w:val="2"/>
          <w:sz w:val="24"/>
          <w:szCs w:val="24"/>
        </w:rPr>
        <w:t>hígado graso no alcohólico (</w:t>
      </w:r>
      <w:r w:rsidR="002A6C87">
        <w:rPr>
          <w:rFonts w:ascii="Cambria" w:hAnsi="Cambria"/>
          <w:kern w:val="2"/>
          <w:sz w:val="24"/>
          <w:szCs w:val="24"/>
        </w:rPr>
        <w:t>M</w:t>
      </w:r>
      <w:r w:rsidR="00274794">
        <w:rPr>
          <w:rFonts w:ascii="Cambria" w:hAnsi="Cambria"/>
          <w:kern w:val="2"/>
          <w:sz w:val="24"/>
          <w:szCs w:val="24"/>
        </w:rPr>
        <w:t>AFLD, por sus siglas en inglés)</w:t>
      </w:r>
      <w:r w:rsidR="00440B18">
        <w:rPr>
          <w:rFonts w:ascii="Cambria" w:hAnsi="Cambria"/>
          <w:kern w:val="2"/>
          <w:sz w:val="24"/>
          <w:szCs w:val="24"/>
        </w:rPr>
        <w:t>, incluso en casos en los que no va acompañado de restricción calórica ni pérdida de peso</w:t>
      </w:r>
      <w:r w:rsidR="00274794">
        <w:rPr>
          <w:rFonts w:ascii="Cambria" w:hAnsi="Cambria"/>
          <w:kern w:val="2"/>
          <w:sz w:val="24"/>
          <w:szCs w:val="24"/>
        </w:rPr>
        <w:t xml:space="preserve">. Así lo recoge un  estudio colaborativo </w:t>
      </w:r>
      <w:r w:rsidR="008F293B">
        <w:rPr>
          <w:rFonts w:ascii="Cambria" w:hAnsi="Cambria"/>
          <w:kern w:val="2"/>
          <w:sz w:val="24"/>
          <w:szCs w:val="24"/>
        </w:rPr>
        <w:t xml:space="preserve">del CIBER, desarrollado por grupos de las áreas de Enfermedades Hepáticas y Digestivas (CIBEREHD), Diabetes y Enfermedades Metabólicas Asociadas (CIBERDEM) y Enfermedades Infecciosas (CIBERINFEC). El trabajo, publicado en la revista </w:t>
      </w:r>
      <w:r w:rsidR="008F293B" w:rsidRPr="001865E8">
        <w:rPr>
          <w:rFonts w:ascii="Cambria" w:hAnsi="Cambria"/>
          <w:i/>
          <w:kern w:val="2"/>
          <w:sz w:val="24"/>
          <w:szCs w:val="24"/>
        </w:rPr>
        <w:t>Seminars in Liver Disease</w:t>
      </w:r>
      <w:r w:rsidR="006801F4">
        <w:rPr>
          <w:rFonts w:ascii="Cambria" w:hAnsi="Cambria"/>
          <w:kern w:val="2"/>
          <w:sz w:val="24"/>
          <w:szCs w:val="24"/>
        </w:rPr>
        <w:t>, concluye que las modificaciones dietéticas para el tratamiento de la</w:t>
      </w:r>
      <w:r w:rsidR="002A6C87">
        <w:rPr>
          <w:rFonts w:ascii="Cambria" w:hAnsi="Cambria"/>
          <w:kern w:val="2"/>
          <w:sz w:val="24"/>
          <w:szCs w:val="24"/>
        </w:rPr>
        <w:t xml:space="preserve"> M</w:t>
      </w:r>
      <w:r w:rsidR="006801F4">
        <w:rPr>
          <w:rFonts w:ascii="Cambria" w:hAnsi="Cambria"/>
          <w:kern w:val="2"/>
          <w:sz w:val="24"/>
          <w:szCs w:val="24"/>
        </w:rPr>
        <w:t xml:space="preserve">AFLD deben centrarse en promover la pérdida de peso, pero también en </w:t>
      </w:r>
      <w:r w:rsidR="002A6C87">
        <w:rPr>
          <w:rFonts w:ascii="Cambria" w:hAnsi="Cambria"/>
          <w:kern w:val="2"/>
          <w:sz w:val="24"/>
          <w:szCs w:val="24"/>
        </w:rPr>
        <w:t>la adopción de</w:t>
      </w:r>
      <w:r w:rsidR="006801F4">
        <w:rPr>
          <w:rFonts w:ascii="Cambria" w:hAnsi="Cambria"/>
          <w:kern w:val="2"/>
          <w:sz w:val="24"/>
          <w:szCs w:val="24"/>
        </w:rPr>
        <w:t xml:space="preserve"> patrones alimentarios capaces de </w:t>
      </w:r>
      <w:r w:rsidR="002A6C87">
        <w:rPr>
          <w:rFonts w:ascii="Cambria" w:hAnsi="Cambria"/>
          <w:kern w:val="2"/>
          <w:sz w:val="24"/>
          <w:szCs w:val="24"/>
        </w:rPr>
        <w:t xml:space="preserve">generar mejoría </w:t>
      </w:r>
      <w:r w:rsidR="004B02E9">
        <w:rPr>
          <w:rFonts w:ascii="Cambria" w:hAnsi="Cambria"/>
          <w:kern w:val="2"/>
          <w:sz w:val="24"/>
          <w:szCs w:val="24"/>
        </w:rPr>
        <w:t>en el tejido hepático</w:t>
      </w:r>
      <w:r w:rsidR="00282A84">
        <w:rPr>
          <w:rFonts w:ascii="Cambria" w:hAnsi="Cambria"/>
          <w:kern w:val="2"/>
          <w:sz w:val="24"/>
          <w:szCs w:val="24"/>
        </w:rPr>
        <w:t>, y que para ello son necesarios enfoques personalizados</w:t>
      </w:r>
      <w:r w:rsidR="002A6C87">
        <w:rPr>
          <w:rFonts w:ascii="Cambria" w:hAnsi="Cambria"/>
          <w:kern w:val="2"/>
          <w:sz w:val="24"/>
          <w:szCs w:val="24"/>
        </w:rPr>
        <w:t>.</w:t>
      </w:r>
      <w:r w:rsidR="00282A84">
        <w:rPr>
          <w:rFonts w:ascii="Cambria" w:hAnsi="Cambria"/>
          <w:kern w:val="2"/>
          <w:sz w:val="24"/>
          <w:szCs w:val="24"/>
        </w:rPr>
        <w:t xml:space="preserve"> Estos enfoques pueden apoyarse en modelos predictivos basados en la geometría nutricional.</w:t>
      </w:r>
    </w:p>
    <w:p w14:paraId="0FA6E2E8" w14:textId="105BA757" w:rsidR="00440B18" w:rsidRPr="00282A84" w:rsidRDefault="00440B18" w:rsidP="00A95CE1">
      <w:pPr>
        <w:jc w:val="both"/>
        <w:rPr>
          <w:rFonts w:ascii="Cambria" w:hAnsi="Cambria"/>
          <w:b/>
          <w:kern w:val="2"/>
          <w:sz w:val="24"/>
          <w:szCs w:val="24"/>
        </w:rPr>
      </w:pPr>
      <w:r w:rsidRPr="00282A84">
        <w:rPr>
          <w:rFonts w:ascii="Cambria" w:hAnsi="Cambria"/>
          <w:b/>
          <w:kern w:val="2"/>
          <w:sz w:val="24"/>
          <w:szCs w:val="24"/>
        </w:rPr>
        <w:t>Cambios en el estilo de vida frente a la MAFLD</w:t>
      </w:r>
    </w:p>
    <w:p w14:paraId="4AA269D9" w14:textId="2296DECA" w:rsidR="002A6C87" w:rsidRPr="002A6C87" w:rsidRDefault="002A6C87" w:rsidP="002A6C87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Los cambios en el estilo de vida</w:t>
      </w:r>
      <w:r w:rsidRPr="002A6C87">
        <w:rPr>
          <w:rFonts w:ascii="Cambria" w:hAnsi="Cambria"/>
          <w:kern w:val="2"/>
          <w:sz w:val="24"/>
          <w:szCs w:val="24"/>
        </w:rPr>
        <w:t xml:space="preserve"> son una opción terapéutica para tratar y a la vez controlar la progresión de la enfermedad metabólica asociada al hígado graso. </w:t>
      </w:r>
      <w:r>
        <w:rPr>
          <w:rFonts w:ascii="Cambria" w:hAnsi="Cambria"/>
          <w:kern w:val="2"/>
          <w:sz w:val="24"/>
          <w:szCs w:val="24"/>
        </w:rPr>
        <w:t>“L</w:t>
      </w:r>
      <w:r w:rsidRPr="002A6C87">
        <w:rPr>
          <w:rFonts w:ascii="Cambria" w:hAnsi="Cambria"/>
          <w:kern w:val="2"/>
          <w:sz w:val="24"/>
          <w:szCs w:val="24"/>
        </w:rPr>
        <w:t>a dieta y el ejercicio físico han demostrado ser una opción terapéutica que</w:t>
      </w:r>
      <w:r w:rsidR="00440B18">
        <w:rPr>
          <w:rFonts w:ascii="Cambria" w:hAnsi="Cambria"/>
          <w:kern w:val="2"/>
          <w:sz w:val="24"/>
          <w:szCs w:val="24"/>
        </w:rPr>
        <w:t>,</w:t>
      </w:r>
      <w:r w:rsidRPr="002A6C87">
        <w:rPr>
          <w:rFonts w:ascii="Cambria" w:hAnsi="Cambria"/>
          <w:kern w:val="2"/>
          <w:sz w:val="24"/>
          <w:szCs w:val="24"/>
        </w:rPr>
        <w:t xml:space="preserve"> además</w:t>
      </w:r>
      <w:r w:rsidR="00440B18">
        <w:rPr>
          <w:rFonts w:ascii="Cambria" w:hAnsi="Cambria"/>
          <w:kern w:val="2"/>
          <w:sz w:val="24"/>
          <w:szCs w:val="24"/>
        </w:rPr>
        <w:t>,</w:t>
      </w:r>
      <w:r w:rsidRPr="002A6C87">
        <w:rPr>
          <w:rFonts w:ascii="Cambria" w:hAnsi="Cambria"/>
          <w:kern w:val="2"/>
          <w:sz w:val="24"/>
          <w:szCs w:val="24"/>
        </w:rPr>
        <w:t xml:space="preserve"> permiten clasificar a los pacientes en </w:t>
      </w:r>
      <w:r>
        <w:rPr>
          <w:rFonts w:ascii="Cambria" w:hAnsi="Cambria"/>
          <w:kern w:val="2"/>
          <w:sz w:val="24"/>
          <w:szCs w:val="24"/>
        </w:rPr>
        <w:t>‘respondedores’ y ‘</w:t>
      </w:r>
      <w:r w:rsidRPr="002A6C87">
        <w:rPr>
          <w:rFonts w:ascii="Cambria" w:hAnsi="Cambria"/>
          <w:kern w:val="2"/>
          <w:sz w:val="24"/>
          <w:szCs w:val="24"/>
        </w:rPr>
        <w:t>no respond</w:t>
      </w:r>
      <w:r>
        <w:rPr>
          <w:rFonts w:ascii="Cambria" w:hAnsi="Cambria"/>
          <w:kern w:val="2"/>
          <w:sz w:val="24"/>
          <w:szCs w:val="24"/>
        </w:rPr>
        <w:t xml:space="preserve">edores”, </w:t>
      </w:r>
      <w:r w:rsidRPr="002A6C87">
        <w:rPr>
          <w:rFonts w:ascii="Cambria" w:hAnsi="Cambria"/>
          <w:kern w:val="2"/>
          <w:sz w:val="24"/>
          <w:szCs w:val="24"/>
        </w:rPr>
        <w:t xml:space="preserve">indica </w:t>
      </w:r>
      <w:r>
        <w:rPr>
          <w:rFonts w:ascii="Cambria" w:hAnsi="Cambria"/>
          <w:kern w:val="2"/>
          <w:sz w:val="24"/>
          <w:szCs w:val="24"/>
        </w:rPr>
        <w:t xml:space="preserve">Manuel </w:t>
      </w:r>
      <w:r w:rsidRPr="002A6C87">
        <w:rPr>
          <w:rFonts w:ascii="Cambria" w:hAnsi="Cambria"/>
          <w:kern w:val="2"/>
          <w:sz w:val="24"/>
          <w:szCs w:val="24"/>
        </w:rPr>
        <w:t>Romero-Gómez</w:t>
      </w:r>
      <w:r>
        <w:rPr>
          <w:rFonts w:ascii="Cambria" w:hAnsi="Cambria"/>
          <w:kern w:val="2"/>
          <w:sz w:val="24"/>
          <w:szCs w:val="24"/>
        </w:rPr>
        <w:t>, jefe de grupo del CIBEREHD  en el Hospital Universitario Virgen del Rocío de Sevilla – Instituto de Biomedicina de Sevilla (IBIS) y uno de los coordinadores de este estudio.</w:t>
      </w:r>
    </w:p>
    <w:p w14:paraId="0B651097" w14:textId="0D91A536" w:rsidR="002A6C87" w:rsidRDefault="002A6C87" w:rsidP="002A6C87">
      <w:pPr>
        <w:jc w:val="both"/>
        <w:rPr>
          <w:rFonts w:ascii="Cambria" w:hAnsi="Cambria"/>
          <w:kern w:val="2"/>
          <w:sz w:val="24"/>
          <w:szCs w:val="24"/>
        </w:rPr>
      </w:pPr>
      <w:r w:rsidRPr="002A6C87">
        <w:rPr>
          <w:rFonts w:ascii="Cambria" w:hAnsi="Cambria"/>
          <w:kern w:val="2"/>
          <w:sz w:val="24"/>
          <w:szCs w:val="24"/>
        </w:rPr>
        <w:t xml:space="preserve">Dentro de las intervenciones dietéticas, el objetivo principal debe ir encaminado a conseguir una pérdida de peso, </w:t>
      </w:r>
      <w:r w:rsidR="00440B18">
        <w:rPr>
          <w:rFonts w:ascii="Cambria" w:hAnsi="Cambria"/>
          <w:kern w:val="2"/>
          <w:sz w:val="24"/>
          <w:szCs w:val="24"/>
        </w:rPr>
        <w:t>puesto</w:t>
      </w:r>
      <w:r w:rsidRPr="002A6C87">
        <w:rPr>
          <w:rFonts w:ascii="Cambria" w:hAnsi="Cambria"/>
          <w:kern w:val="2"/>
          <w:sz w:val="24"/>
          <w:szCs w:val="24"/>
        </w:rPr>
        <w:t xml:space="preserve"> que se ha comprobado que ayuda a mejorar algunas manifestaciones histológicas</w:t>
      </w:r>
      <w:r>
        <w:rPr>
          <w:rFonts w:ascii="Cambria" w:hAnsi="Cambria"/>
          <w:kern w:val="2"/>
          <w:sz w:val="24"/>
          <w:szCs w:val="24"/>
        </w:rPr>
        <w:t xml:space="preserve"> (sobre la composición de los tejidos</w:t>
      </w:r>
      <w:r w:rsidR="00440B18">
        <w:rPr>
          <w:rFonts w:ascii="Cambria" w:hAnsi="Cambria"/>
          <w:kern w:val="2"/>
          <w:sz w:val="24"/>
          <w:szCs w:val="24"/>
        </w:rPr>
        <w:t xml:space="preserve"> del hígado</w:t>
      </w:r>
      <w:r>
        <w:rPr>
          <w:rFonts w:ascii="Cambria" w:hAnsi="Cambria"/>
          <w:kern w:val="2"/>
          <w:sz w:val="24"/>
          <w:szCs w:val="24"/>
        </w:rPr>
        <w:t>)</w:t>
      </w:r>
      <w:r w:rsidRPr="002A6C87">
        <w:rPr>
          <w:rFonts w:ascii="Cambria" w:hAnsi="Cambria"/>
          <w:kern w:val="2"/>
          <w:sz w:val="24"/>
          <w:szCs w:val="24"/>
        </w:rPr>
        <w:t xml:space="preserve"> de la enfermedad. </w:t>
      </w:r>
      <w:r>
        <w:rPr>
          <w:rFonts w:ascii="Cambria" w:hAnsi="Cambria"/>
          <w:kern w:val="2"/>
          <w:sz w:val="24"/>
          <w:szCs w:val="24"/>
        </w:rPr>
        <w:t>N</w:t>
      </w:r>
      <w:r w:rsidRPr="002A6C87">
        <w:rPr>
          <w:rFonts w:ascii="Cambria" w:hAnsi="Cambria"/>
          <w:kern w:val="2"/>
          <w:sz w:val="24"/>
          <w:szCs w:val="24"/>
        </w:rPr>
        <w:t xml:space="preserve">o obstante, la restricción calórica no debe ser el único aspecto a tener en cuenta. </w:t>
      </w:r>
      <w:r>
        <w:rPr>
          <w:rFonts w:ascii="Cambria" w:hAnsi="Cambria"/>
          <w:kern w:val="2"/>
          <w:sz w:val="24"/>
          <w:szCs w:val="24"/>
        </w:rPr>
        <w:t xml:space="preserve">Así lo apunta Rocío </w:t>
      </w:r>
      <w:r w:rsidRPr="002A6C87">
        <w:rPr>
          <w:rFonts w:ascii="Cambria" w:hAnsi="Cambria"/>
          <w:kern w:val="2"/>
          <w:sz w:val="24"/>
          <w:szCs w:val="24"/>
        </w:rPr>
        <w:t>Aller</w:t>
      </w:r>
      <w:r>
        <w:rPr>
          <w:rFonts w:ascii="Cambria" w:hAnsi="Cambria"/>
          <w:kern w:val="2"/>
          <w:sz w:val="24"/>
          <w:szCs w:val="24"/>
        </w:rPr>
        <w:t xml:space="preserve">, investigadora del CIBERINFEC en el </w:t>
      </w:r>
      <w:r w:rsidRPr="002A6C87">
        <w:rPr>
          <w:rFonts w:ascii="Cambria" w:hAnsi="Cambria"/>
          <w:kern w:val="2"/>
          <w:sz w:val="24"/>
          <w:szCs w:val="24"/>
        </w:rPr>
        <w:t>Hospital Clínico Universitario de Valladolid</w:t>
      </w:r>
      <w:r w:rsidR="004B02E9">
        <w:rPr>
          <w:rFonts w:ascii="Cambria" w:hAnsi="Cambria"/>
          <w:kern w:val="2"/>
          <w:sz w:val="24"/>
          <w:szCs w:val="24"/>
        </w:rPr>
        <w:t>, que explica que</w:t>
      </w:r>
      <w:r w:rsidRPr="002A6C87">
        <w:rPr>
          <w:rFonts w:ascii="Cambria" w:hAnsi="Cambria"/>
          <w:kern w:val="2"/>
          <w:sz w:val="24"/>
          <w:szCs w:val="24"/>
        </w:rPr>
        <w:t xml:space="preserve"> “la modificación </w:t>
      </w:r>
      <w:r w:rsidRPr="002A6C87">
        <w:rPr>
          <w:rFonts w:ascii="Cambria" w:hAnsi="Cambria"/>
          <w:kern w:val="2"/>
          <w:sz w:val="24"/>
          <w:szCs w:val="24"/>
        </w:rPr>
        <w:lastRenderedPageBreak/>
        <w:t>de la dieta teniendo en cuenta la interacción entre los micro y macronutrientes, junto con el aumento de la masa muscular mediante la actividad física podría mejorar la MAFLD, más allá de la restricción calórica”.</w:t>
      </w:r>
    </w:p>
    <w:p w14:paraId="273E4B10" w14:textId="0784503D" w:rsidR="00837BFD" w:rsidRPr="00282A84" w:rsidRDefault="00837BFD" w:rsidP="00046A1E">
      <w:pPr>
        <w:jc w:val="both"/>
        <w:rPr>
          <w:rFonts w:ascii="Cambria" w:hAnsi="Cambria"/>
          <w:b/>
          <w:kern w:val="2"/>
          <w:sz w:val="24"/>
          <w:szCs w:val="24"/>
        </w:rPr>
      </w:pPr>
      <w:r w:rsidRPr="00282A84">
        <w:rPr>
          <w:rFonts w:ascii="Cambria" w:hAnsi="Cambria"/>
          <w:b/>
          <w:kern w:val="2"/>
          <w:sz w:val="24"/>
          <w:szCs w:val="24"/>
        </w:rPr>
        <w:t>Hacia intervenciones dietéticas personalizadas</w:t>
      </w:r>
    </w:p>
    <w:p w14:paraId="50815B2D" w14:textId="77777777" w:rsidR="00440B18" w:rsidRDefault="00046A1E" w:rsidP="00046A1E">
      <w:pPr>
        <w:jc w:val="both"/>
        <w:rPr>
          <w:rFonts w:ascii="Cambria" w:hAnsi="Cambria"/>
          <w:kern w:val="2"/>
          <w:sz w:val="24"/>
          <w:szCs w:val="24"/>
        </w:rPr>
      </w:pPr>
      <w:r w:rsidRPr="00046A1E">
        <w:rPr>
          <w:rFonts w:ascii="Cambria" w:hAnsi="Cambria"/>
          <w:kern w:val="2"/>
          <w:sz w:val="24"/>
          <w:szCs w:val="24"/>
        </w:rPr>
        <w:t>Los estudios realizados con pacientes han permitido demostrar que hay macronutrientes, vitaminas y minerales que tienen un papel protector sobre el desarrollo de la MAFLD</w:t>
      </w:r>
      <w:r>
        <w:rPr>
          <w:rFonts w:ascii="Cambria" w:hAnsi="Cambria"/>
          <w:kern w:val="2"/>
          <w:sz w:val="24"/>
          <w:szCs w:val="24"/>
        </w:rPr>
        <w:t>, y otros</w:t>
      </w:r>
      <w:r w:rsidRPr="00046A1E">
        <w:rPr>
          <w:rFonts w:ascii="Cambria" w:hAnsi="Cambria"/>
          <w:kern w:val="2"/>
          <w:sz w:val="24"/>
          <w:szCs w:val="24"/>
        </w:rPr>
        <w:t xml:space="preserve"> cuya ingesta excesiva</w:t>
      </w:r>
      <w:r>
        <w:rPr>
          <w:rFonts w:ascii="Cambria" w:hAnsi="Cambria"/>
          <w:kern w:val="2"/>
          <w:sz w:val="24"/>
          <w:szCs w:val="24"/>
        </w:rPr>
        <w:t xml:space="preserve"> contribuye</w:t>
      </w:r>
      <w:r w:rsidRPr="00046A1E">
        <w:rPr>
          <w:rFonts w:ascii="Cambria" w:hAnsi="Cambria"/>
          <w:kern w:val="2"/>
          <w:sz w:val="24"/>
          <w:szCs w:val="24"/>
        </w:rPr>
        <w:t xml:space="preserve"> a la aparición y mala evolución de la enfermedad. Entre los primeros están los ácidos grasos monoinsaturados y polinsaturados, la fibra y los polifenoles</w:t>
      </w:r>
      <w:r w:rsidR="00440B18">
        <w:rPr>
          <w:rFonts w:ascii="Cambria" w:hAnsi="Cambria"/>
          <w:kern w:val="2"/>
          <w:sz w:val="24"/>
          <w:szCs w:val="24"/>
        </w:rPr>
        <w:t>,</w:t>
      </w:r>
      <w:r w:rsidRPr="00046A1E">
        <w:rPr>
          <w:rFonts w:ascii="Cambria" w:hAnsi="Cambria"/>
          <w:kern w:val="2"/>
          <w:sz w:val="24"/>
          <w:szCs w:val="24"/>
        </w:rPr>
        <w:t xml:space="preserve"> y entre los segundos están los ácidos grasos saturados, la sal y los azúcares simples.</w:t>
      </w:r>
    </w:p>
    <w:p w14:paraId="63BFEFA2" w14:textId="0784DB36" w:rsidR="00046A1E" w:rsidRDefault="00046A1E" w:rsidP="00046A1E">
      <w:pPr>
        <w:jc w:val="both"/>
        <w:rPr>
          <w:rFonts w:ascii="Cambria" w:hAnsi="Cambria"/>
          <w:kern w:val="2"/>
          <w:sz w:val="24"/>
          <w:szCs w:val="24"/>
        </w:rPr>
      </w:pPr>
      <w:r w:rsidRPr="00046A1E">
        <w:rPr>
          <w:rFonts w:ascii="Cambria" w:hAnsi="Cambria"/>
          <w:kern w:val="2"/>
          <w:sz w:val="24"/>
          <w:szCs w:val="24"/>
        </w:rPr>
        <w:t xml:space="preserve"> </w:t>
      </w:r>
      <w:r w:rsidR="00440B18">
        <w:rPr>
          <w:rFonts w:ascii="Cambria" w:hAnsi="Cambria"/>
          <w:kern w:val="2"/>
          <w:sz w:val="24"/>
          <w:szCs w:val="24"/>
        </w:rPr>
        <w:t>A pesar de esta evidencia, sería esencial conocer qué</w:t>
      </w:r>
      <w:r w:rsidR="00440B18" w:rsidRPr="00046A1E">
        <w:rPr>
          <w:rFonts w:ascii="Cambria" w:hAnsi="Cambria"/>
          <w:kern w:val="2"/>
          <w:sz w:val="24"/>
          <w:szCs w:val="24"/>
        </w:rPr>
        <w:t xml:space="preserve"> es lo que comen los pacientes y en función de eso dar un consejo dietético</w:t>
      </w:r>
      <w:r w:rsidR="00440B18">
        <w:rPr>
          <w:rFonts w:ascii="Cambria" w:hAnsi="Cambria"/>
          <w:kern w:val="2"/>
          <w:sz w:val="24"/>
          <w:szCs w:val="24"/>
        </w:rPr>
        <w:t xml:space="preserve"> adecuado</w:t>
      </w:r>
      <w:r w:rsidR="00440B18" w:rsidRPr="00046A1E">
        <w:rPr>
          <w:rFonts w:ascii="Cambria" w:hAnsi="Cambria"/>
          <w:kern w:val="2"/>
          <w:sz w:val="24"/>
          <w:szCs w:val="24"/>
        </w:rPr>
        <w:t xml:space="preserve">. </w:t>
      </w:r>
      <w:r w:rsidR="00572A3F">
        <w:rPr>
          <w:rFonts w:ascii="Cambria" w:hAnsi="Cambria"/>
          <w:kern w:val="2"/>
          <w:sz w:val="24"/>
          <w:szCs w:val="24"/>
        </w:rPr>
        <w:t>“</w:t>
      </w:r>
      <w:r w:rsidR="00440B18">
        <w:rPr>
          <w:rFonts w:ascii="Cambria" w:hAnsi="Cambria"/>
          <w:kern w:val="2"/>
          <w:sz w:val="24"/>
          <w:szCs w:val="24"/>
        </w:rPr>
        <w:t>Sin embargo, e</w:t>
      </w:r>
      <w:r w:rsidR="00440B18" w:rsidRPr="00046A1E">
        <w:rPr>
          <w:rFonts w:ascii="Cambria" w:hAnsi="Cambria"/>
          <w:kern w:val="2"/>
          <w:sz w:val="24"/>
          <w:szCs w:val="24"/>
        </w:rPr>
        <w:t>n principio</w:t>
      </w:r>
      <w:r w:rsidR="00572A3F">
        <w:rPr>
          <w:rFonts w:ascii="Cambria" w:hAnsi="Cambria"/>
          <w:kern w:val="2"/>
          <w:sz w:val="24"/>
          <w:szCs w:val="24"/>
        </w:rPr>
        <w:t xml:space="preserve"> </w:t>
      </w:r>
      <w:r w:rsidR="00440B18" w:rsidRPr="00046A1E">
        <w:rPr>
          <w:rFonts w:ascii="Cambria" w:hAnsi="Cambria"/>
          <w:kern w:val="2"/>
          <w:sz w:val="24"/>
          <w:szCs w:val="24"/>
        </w:rPr>
        <w:t xml:space="preserve">esto es complicado, ya que para ello hay que tener en cuenta las necesidades de las personas, su análisis individual, entorno, costumbres y hábitos, con el fin de ajustar </w:t>
      </w:r>
      <w:r w:rsidR="00440B18">
        <w:rPr>
          <w:rFonts w:ascii="Cambria" w:hAnsi="Cambria"/>
          <w:kern w:val="2"/>
          <w:sz w:val="24"/>
          <w:szCs w:val="24"/>
        </w:rPr>
        <w:t>la</w:t>
      </w:r>
      <w:r w:rsidR="00440B18" w:rsidRPr="00046A1E">
        <w:rPr>
          <w:rFonts w:ascii="Cambria" w:hAnsi="Cambria"/>
          <w:kern w:val="2"/>
          <w:sz w:val="24"/>
          <w:szCs w:val="24"/>
        </w:rPr>
        <w:t xml:space="preserve"> dieta”</w:t>
      </w:r>
      <w:r w:rsidR="00440B18">
        <w:rPr>
          <w:rFonts w:ascii="Cambria" w:hAnsi="Cambria"/>
          <w:kern w:val="2"/>
          <w:sz w:val="24"/>
          <w:szCs w:val="24"/>
        </w:rPr>
        <w:t>, señala Romero-Gómez</w:t>
      </w:r>
      <w:r w:rsidR="00440B18" w:rsidRPr="00046A1E">
        <w:rPr>
          <w:rFonts w:ascii="Cambria" w:hAnsi="Cambria"/>
          <w:kern w:val="2"/>
          <w:sz w:val="24"/>
          <w:szCs w:val="24"/>
        </w:rPr>
        <w:t>.</w:t>
      </w:r>
      <w:r w:rsidR="00440B18">
        <w:rPr>
          <w:rFonts w:ascii="Cambria" w:hAnsi="Cambria"/>
          <w:kern w:val="2"/>
          <w:sz w:val="24"/>
          <w:szCs w:val="24"/>
        </w:rPr>
        <w:t xml:space="preserve"> </w:t>
      </w:r>
      <w:r w:rsidR="00572A3F">
        <w:rPr>
          <w:rFonts w:ascii="Cambria" w:hAnsi="Cambria"/>
          <w:kern w:val="2"/>
          <w:sz w:val="24"/>
          <w:szCs w:val="24"/>
        </w:rPr>
        <w:t xml:space="preserve">Es decir, </w:t>
      </w:r>
      <w:r w:rsidR="00440B18">
        <w:rPr>
          <w:rFonts w:ascii="Cambria" w:hAnsi="Cambria"/>
          <w:kern w:val="2"/>
          <w:sz w:val="24"/>
          <w:szCs w:val="24"/>
        </w:rPr>
        <w:t xml:space="preserve">exige tener en cuenta </w:t>
      </w:r>
      <w:r w:rsidR="00440B18" w:rsidRPr="000B2DF4">
        <w:rPr>
          <w:rFonts w:ascii="Cambria" w:hAnsi="Cambria"/>
          <w:kern w:val="2"/>
          <w:sz w:val="24"/>
          <w:szCs w:val="24"/>
        </w:rPr>
        <w:t>gran variedad de hábitos y factores dietéticos individuales, y se sabe también que los componentes de los alimentos interactúan con un alto nivel de complejidad para dar lugar a propiedades emergentes de la dieta, que están más allá del valor que un nutriente en particular o la comida podría tener.</w:t>
      </w:r>
      <w:r w:rsidR="00440B18">
        <w:rPr>
          <w:rFonts w:ascii="Cambria" w:hAnsi="Cambria"/>
          <w:kern w:val="2"/>
          <w:sz w:val="24"/>
          <w:szCs w:val="24"/>
        </w:rPr>
        <w:t xml:space="preserve"> </w:t>
      </w:r>
      <w:r>
        <w:rPr>
          <w:rFonts w:ascii="Cambria" w:hAnsi="Cambria"/>
          <w:kern w:val="2"/>
          <w:sz w:val="24"/>
          <w:szCs w:val="24"/>
        </w:rPr>
        <w:t>“</w:t>
      </w:r>
      <w:r w:rsidR="00572A3F">
        <w:rPr>
          <w:rFonts w:ascii="Cambria" w:hAnsi="Cambria"/>
          <w:kern w:val="2"/>
          <w:sz w:val="24"/>
          <w:szCs w:val="24"/>
        </w:rPr>
        <w:t>H</w:t>
      </w:r>
      <w:r w:rsidRPr="00046A1E">
        <w:rPr>
          <w:rFonts w:ascii="Cambria" w:hAnsi="Cambria"/>
          <w:kern w:val="2"/>
          <w:sz w:val="24"/>
          <w:szCs w:val="24"/>
        </w:rPr>
        <w:t>ay que considerar que las personas consumen alimentos, que forman parte de las comidas y estas se integran en las dietas</w:t>
      </w:r>
      <w:r>
        <w:rPr>
          <w:rFonts w:ascii="Cambria" w:hAnsi="Cambria"/>
          <w:kern w:val="2"/>
          <w:sz w:val="24"/>
          <w:szCs w:val="24"/>
        </w:rPr>
        <w:t xml:space="preserve">”, </w:t>
      </w:r>
      <w:r w:rsidR="00572A3F">
        <w:rPr>
          <w:rFonts w:ascii="Cambria" w:hAnsi="Cambria"/>
          <w:kern w:val="2"/>
          <w:sz w:val="24"/>
          <w:szCs w:val="24"/>
        </w:rPr>
        <w:t>añade</w:t>
      </w:r>
      <w:r>
        <w:rPr>
          <w:rFonts w:ascii="Cambria" w:hAnsi="Cambria"/>
          <w:kern w:val="2"/>
          <w:sz w:val="24"/>
          <w:szCs w:val="24"/>
        </w:rPr>
        <w:t xml:space="preserve"> </w:t>
      </w:r>
      <w:r w:rsidR="000B2DF4">
        <w:rPr>
          <w:rFonts w:ascii="Cambria" w:hAnsi="Cambria"/>
          <w:kern w:val="2"/>
          <w:sz w:val="24"/>
          <w:szCs w:val="24"/>
        </w:rPr>
        <w:t xml:space="preserve">Franz </w:t>
      </w:r>
      <w:r>
        <w:rPr>
          <w:rFonts w:ascii="Cambria" w:hAnsi="Cambria"/>
          <w:kern w:val="2"/>
          <w:sz w:val="24"/>
          <w:szCs w:val="24"/>
        </w:rPr>
        <w:t xml:space="preserve">Martín-Bermudo, </w:t>
      </w:r>
      <w:r w:rsidR="00572A3F">
        <w:rPr>
          <w:rFonts w:ascii="Cambria" w:hAnsi="Cambria"/>
          <w:kern w:val="2"/>
          <w:sz w:val="24"/>
          <w:szCs w:val="24"/>
        </w:rPr>
        <w:t>jefe de grupo</w:t>
      </w:r>
      <w:r>
        <w:rPr>
          <w:rFonts w:ascii="Cambria" w:hAnsi="Cambria"/>
          <w:kern w:val="2"/>
          <w:sz w:val="24"/>
          <w:szCs w:val="24"/>
        </w:rPr>
        <w:t xml:space="preserve"> del CIBERDEM </w:t>
      </w:r>
      <w:r w:rsidR="00572A3F">
        <w:rPr>
          <w:rFonts w:ascii="Cambria" w:hAnsi="Cambria"/>
          <w:kern w:val="2"/>
          <w:sz w:val="24"/>
          <w:szCs w:val="24"/>
        </w:rPr>
        <w:t>en el</w:t>
      </w:r>
      <w:r>
        <w:rPr>
          <w:rFonts w:ascii="Cambria" w:hAnsi="Cambria"/>
          <w:kern w:val="2"/>
          <w:sz w:val="24"/>
          <w:szCs w:val="24"/>
        </w:rPr>
        <w:t xml:space="preserve"> Centro Andaluz de Biología Molecular y Medicina Regenerativa (CABIMER) – Universidad Pablo Olavide</w:t>
      </w:r>
      <w:r w:rsidRPr="00046A1E">
        <w:rPr>
          <w:rFonts w:ascii="Cambria" w:hAnsi="Cambria"/>
          <w:kern w:val="2"/>
          <w:sz w:val="24"/>
          <w:szCs w:val="24"/>
        </w:rPr>
        <w:t>.</w:t>
      </w:r>
    </w:p>
    <w:p w14:paraId="71BE292B" w14:textId="621B7418" w:rsidR="00837BFD" w:rsidRPr="003B6C37" w:rsidRDefault="00837BFD" w:rsidP="00837BFD">
      <w:pPr>
        <w:jc w:val="both"/>
        <w:rPr>
          <w:rFonts w:ascii="Cambria" w:hAnsi="Cambria"/>
          <w:b/>
          <w:kern w:val="2"/>
          <w:sz w:val="24"/>
          <w:szCs w:val="24"/>
        </w:rPr>
      </w:pPr>
      <w:r w:rsidRPr="003B6C37">
        <w:rPr>
          <w:rFonts w:ascii="Cambria" w:hAnsi="Cambria"/>
          <w:b/>
          <w:kern w:val="2"/>
          <w:sz w:val="24"/>
          <w:szCs w:val="24"/>
        </w:rPr>
        <w:t>Geometría nut</w:t>
      </w:r>
      <w:r>
        <w:rPr>
          <w:rFonts w:ascii="Cambria" w:hAnsi="Cambria"/>
          <w:b/>
          <w:kern w:val="2"/>
          <w:sz w:val="24"/>
          <w:szCs w:val="24"/>
        </w:rPr>
        <w:t xml:space="preserve">ricional y modelos predictivos </w:t>
      </w:r>
    </w:p>
    <w:p w14:paraId="32F766C4" w14:textId="16A63151" w:rsidR="005F3FEA" w:rsidRDefault="00046A1E" w:rsidP="005F3FEA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Para salvar estos obs</w:t>
      </w:r>
      <w:r w:rsidR="005F3FEA">
        <w:rPr>
          <w:rFonts w:ascii="Cambria" w:hAnsi="Cambria"/>
          <w:kern w:val="2"/>
          <w:sz w:val="24"/>
          <w:szCs w:val="24"/>
        </w:rPr>
        <w:t xml:space="preserve">táculos, este equipo de investigadores </w:t>
      </w:r>
      <w:r>
        <w:rPr>
          <w:rFonts w:ascii="Cambria" w:hAnsi="Cambria"/>
          <w:kern w:val="2"/>
          <w:sz w:val="24"/>
          <w:szCs w:val="24"/>
        </w:rPr>
        <w:t xml:space="preserve">empleó técnicas de geometría nutricional, </w:t>
      </w:r>
      <w:r w:rsidR="000B2DF4">
        <w:rPr>
          <w:rFonts w:ascii="Cambria" w:hAnsi="Cambria"/>
          <w:kern w:val="2"/>
          <w:sz w:val="24"/>
          <w:szCs w:val="24"/>
        </w:rPr>
        <w:t xml:space="preserve">un modelo matemático </w:t>
      </w:r>
      <w:r w:rsidR="000B2DF4" w:rsidRPr="000B2DF4">
        <w:rPr>
          <w:rFonts w:ascii="Cambria" w:hAnsi="Cambria"/>
          <w:kern w:val="2"/>
          <w:sz w:val="24"/>
          <w:szCs w:val="24"/>
        </w:rPr>
        <w:t xml:space="preserve">que define las relaciones entre </w:t>
      </w:r>
      <w:r w:rsidR="00320068">
        <w:rPr>
          <w:rFonts w:ascii="Cambria" w:hAnsi="Cambria"/>
          <w:kern w:val="2"/>
          <w:sz w:val="24"/>
          <w:szCs w:val="24"/>
        </w:rPr>
        <w:t>las diferentes jerarquías nutricionales (</w:t>
      </w:r>
      <w:r w:rsidR="000B2DF4" w:rsidRPr="000B2DF4">
        <w:rPr>
          <w:rFonts w:ascii="Cambria" w:hAnsi="Cambria"/>
          <w:kern w:val="2"/>
          <w:sz w:val="24"/>
          <w:szCs w:val="24"/>
        </w:rPr>
        <w:t>nutriente</w:t>
      </w:r>
      <w:r w:rsidR="00320068">
        <w:rPr>
          <w:rFonts w:ascii="Cambria" w:hAnsi="Cambria"/>
          <w:kern w:val="2"/>
          <w:sz w:val="24"/>
          <w:szCs w:val="24"/>
        </w:rPr>
        <w:t>, alimento</w:t>
      </w:r>
      <w:r w:rsidR="000B2DF4" w:rsidRPr="000B2DF4">
        <w:rPr>
          <w:rFonts w:ascii="Cambria" w:hAnsi="Cambria"/>
          <w:kern w:val="2"/>
          <w:sz w:val="24"/>
          <w:szCs w:val="24"/>
        </w:rPr>
        <w:t xml:space="preserve"> y dieta</w:t>
      </w:r>
      <w:r w:rsidR="00320068">
        <w:rPr>
          <w:rFonts w:ascii="Cambria" w:hAnsi="Cambria"/>
          <w:kern w:val="2"/>
          <w:sz w:val="24"/>
          <w:szCs w:val="24"/>
        </w:rPr>
        <w:t>)</w:t>
      </w:r>
      <w:r w:rsidR="000B2DF4" w:rsidRPr="000B2DF4">
        <w:rPr>
          <w:rFonts w:ascii="Cambria" w:hAnsi="Cambria"/>
          <w:kern w:val="2"/>
          <w:sz w:val="24"/>
          <w:szCs w:val="24"/>
        </w:rPr>
        <w:t xml:space="preserve"> y su interacción con la salud</w:t>
      </w:r>
      <w:r w:rsidR="00320068">
        <w:rPr>
          <w:rFonts w:ascii="Cambria" w:hAnsi="Cambria"/>
          <w:kern w:val="2"/>
          <w:sz w:val="24"/>
          <w:szCs w:val="24"/>
        </w:rPr>
        <w:t>. “</w:t>
      </w:r>
      <w:r w:rsidR="00320068" w:rsidRPr="00320068">
        <w:rPr>
          <w:rFonts w:ascii="Cambria" w:hAnsi="Cambria"/>
          <w:kern w:val="2"/>
          <w:sz w:val="24"/>
          <w:szCs w:val="24"/>
        </w:rPr>
        <w:t xml:space="preserve">Con esta aproximación podemos conocer el punto de partida dietético de los pacientes y generar modelos predictivos que nos permitan diseñar una dieta personalizada </w:t>
      </w:r>
      <w:r w:rsidR="00572A3F">
        <w:rPr>
          <w:rFonts w:ascii="Cambria" w:hAnsi="Cambria"/>
          <w:kern w:val="2"/>
          <w:sz w:val="24"/>
          <w:szCs w:val="24"/>
        </w:rPr>
        <w:t>para</w:t>
      </w:r>
      <w:r w:rsidR="00320068" w:rsidRPr="00320068">
        <w:rPr>
          <w:rFonts w:ascii="Cambria" w:hAnsi="Cambria"/>
          <w:kern w:val="2"/>
          <w:sz w:val="24"/>
          <w:szCs w:val="24"/>
        </w:rPr>
        <w:t xml:space="preserve"> los pacientes, en función de las características clínicas e histológicas de la MAFLD</w:t>
      </w:r>
      <w:r w:rsidR="00320068">
        <w:rPr>
          <w:rFonts w:ascii="Cambria" w:hAnsi="Cambria"/>
          <w:kern w:val="2"/>
          <w:sz w:val="24"/>
          <w:szCs w:val="24"/>
        </w:rPr>
        <w:t>”, explica Martín</w:t>
      </w:r>
      <w:r w:rsidR="00572A3F">
        <w:rPr>
          <w:rFonts w:ascii="Cambria" w:hAnsi="Cambria"/>
          <w:kern w:val="2"/>
          <w:sz w:val="24"/>
          <w:szCs w:val="24"/>
        </w:rPr>
        <w:t>-Bermudo</w:t>
      </w:r>
      <w:r w:rsidR="00320068" w:rsidRPr="00320068">
        <w:rPr>
          <w:rFonts w:ascii="Cambria" w:hAnsi="Cambria"/>
          <w:kern w:val="2"/>
          <w:sz w:val="24"/>
          <w:szCs w:val="24"/>
        </w:rPr>
        <w:t>.</w:t>
      </w:r>
    </w:p>
    <w:p w14:paraId="00BEA16F" w14:textId="77777777" w:rsidR="00572A3F" w:rsidRDefault="00572A3F" w:rsidP="00320068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 xml:space="preserve">Este equipo utilizó modelos </w:t>
      </w:r>
      <w:r w:rsidR="00320068" w:rsidRPr="00320068">
        <w:rPr>
          <w:rFonts w:ascii="Cambria" w:hAnsi="Cambria"/>
          <w:kern w:val="2"/>
          <w:sz w:val="24"/>
          <w:szCs w:val="24"/>
        </w:rPr>
        <w:t xml:space="preserve">de análisis de la geometría nutricional y </w:t>
      </w:r>
      <w:r>
        <w:rPr>
          <w:rFonts w:ascii="Cambria" w:hAnsi="Cambria"/>
          <w:kern w:val="2"/>
          <w:sz w:val="24"/>
          <w:szCs w:val="24"/>
        </w:rPr>
        <w:t>estudió</w:t>
      </w:r>
      <w:r w:rsidR="00320068" w:rsidRPr="00320068">
        <w:rPr>
          <w:rFonts w:ascii="Cambria" w:hAnsi="Cambria"/>
          <w:kern w:val="2"/>
          <w:sz w:val="24"/>
          <w:szCs w:val="24"/>
        </w:rPr>
        <w:t xml:space="preserve"> las encuestas nutricionales de diferentes zonas del mundo</w:t>
      </w:r>
      <w:r>
        <w:rPr>
          <w:rFonts w:ascii="Cambria" w:hAnsi="Cambria"/>
          <w:kern w:val="2"/>
          <w:sz w:val="24"/>
          <w:szCs w:val="24"/>
        </w:rPr>
        <w:t>. “A partir de estos análisis</w:t>
      </w:r>
      <w:r w:rsidR="00320068" w:rsidRPr="00320068">
        <w:rPr>
          <w:rFonts w:ascii="Cambria" w:hAnsi="Cambria"/>
          <w:kern w:val="2"/>
          <w:sz w:val="24"/>
          <w:szCs w:val="24"/>
        </w:rPr>
        <w:t xml:space="preserve"> hemos comprobado que las personas de diferentes países, culturas y costumbres dietéticas ajustan muy finamente la ingesta de proteínas, la cual es similar en todos los países. Como la prevalencia de MAFLD cambia a lo largo del mundo, esto significa que probablemente, el desarrollo y la progresión de MAFLD es independiente del consumo de proteínas</w:t>
      </w:r>
      <w:r>
        <w:rPr>
          <w:rFonts w:ascii="Cambria" w:hAnsi="Cambria"/>
          <w:kern w:val="2"/>
          <w:sz w:val="24"/>
          <w:szCs w:val="24"/>
        </w:rPr>
        <w:t>”, señalan los investigadores</w:t>
      </w:r>
      <w:r w:rsidR="00320068" w:rsidRPr="00320068">
        <w:rPr>
          <w:rFonts w:ascii="Cambria" w:hAnsi="Cambria"/>
          <w:kern w:val="2"/>
          <w:sz w:val="24"/>
          <w:szCs w:val="24"/>
        </w:rPr>
        <w:t xml:space="preserve">. </w:t>
      </w:r>
    </w:p>
    <w:p w14:paraId="50A9CB8A" w14:textId="77777777" w:rsidR="00572A3F" w:rsidRDefault="00320068" w:rsidP="00320068">
      <w:pPr>
        <w:jc w:val="both"/>
        <w:rPr>
          <w:rFonts w:ascii="Cambria" w:hAnsi="Cambria"/>
          <w:kern w:val="2"/>
          <w:sz w:val="24"/>
          <w:szCs w:val="24"/>
        </w:rPr>
      </w:pPr>
      <w:r w:rsidRPr="00320068">
        <w:rPr>
          <w:rFonts w:ascii="Cambria" w:hAnsi="Cambria"/>
          <w:kern w:val="2"/>
          <w:sz w:val="24"/>
          <w:szCs w:val="24"/>
        </w:rPr>
        <w:lastRenderedPageBreak/>
        <w:t xml:space="preserve">Otra aportación de la geometría nutricional es que un rasgo fenotípico o histológico de la enfermedad se puede representar en un marco geométrico definido por la ingesta de varios nutrientes o alimentos de un paciente, que se corresponde con la manera de comer del paciente. </w:t>
      </w:r>
      <w:r w:rsidR="00572A3F">
        <w:rPr>
          <w:rFonts w:ascii="Cambria" w:hAnsi="Cambria"/>
          <w:kern w:val="2"/>
          <w:sz w:val="24"/>
          <w:szCs w:val="24"/>
        </w:rPr>
        <w:t>“</w:t>
      </w:r>
      <w:r w:rsidRPr="00320068">
        <w:rPr>
          <w:rFonts w:ascii="Cambria" w:hAnsi="Cambria"/>
          <w:kern w:val="2"/>
          <w:sz w:val="24"/>
          <w:szCs w:val="24"/>
        </w:rPr>
        <w:t>Esto nos permite entender como los diferentes nutrientes y alimentos interaccionan entre sí para determinar las propiedades de la dieta que afectan a la enfermedad</w:t>
      </w:r>
      <w:r w:rsidR="00572A3F">
        <w:rPr>
          <w:rFonts w:ascii="Cambria" w:hAnsi="Cambria"/>
          <w:kern w:val="2"/>
          <w:sz w:val="24"/>
          <w:szCs w:val="24"/>
        </w:rPr>
        <w:t>”, detallan</w:t>
      </w:r>
      <w:r w:rsidRPr="00320068">
        <w:rPr>
          <w:rFonts w:ascii="Cambria" w:hAnsi="Cambria"/>
          <w:kern w:val="2"/>
          <w:sz w:val="24"/>
          <w:szCs w:val="24"/>
        </w:rPr>
        <w:t>.</w:t>
      </w:r>
    </w:p>
    <w:p w14:paraId="359F4170" w14:textId="0A62172E" w:rsidR="00320068" w:rsidRDefault="00572A3F" w:rsidP="00320068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“</w:t>
      </w:r>
      <w:r w:rsidR="00320068" w:rsidRPr="00320068">
        <w:rPr>
          <w:rFonts w:ascii="Cambria" w:hAnsi="Cambria"/>
          <w:kern w:val="2"/>
          <w:sz w:val="24"/>
          <w:szCs w:val="24"/>
        </w:rPr>
        <w:t xml:space="preserve">En definitiva, </w:t>
      </w:r>
      <w:r>
        <w:rPr>
          <w:rFonts w:ascii="Cambria" w:hAnsi="Cambria"/>
          <w:kern w:val="2"/>
          <w:sz w:val="24"/>
          <w:szCs w:val="24"/>
        </w:rPr>
        <w:t xml:space="preserve">podemos </w:t>
      </w:r>
      <w:r w:rsidR="00320068" w:rsidRPr="00320068">
        <w:rPr>
          <w:rFonts w:ascii="Cambria" w:hAnsi="Cambria"/>
          <w:kern w:val="2"/>
          <w:sz w:val="24"/>
          <w:szCs w:val="24"/>
        </w:rPr>
        <w:t>hacer m</w:t>
      </w:r>
      <w:r>
        <w:rPr>
          <w:rFonts w:ascii="Cambria" w:hAnsi="Cambria"/>
          <w:kern w:val="2"/>
          <w:sz w:val="24"/>
          <w:szCs w:val="24"/>
        </w:rPr>
        <w:t>apas que nos permitan conocer có</w:t>
      </w:r>
      <w:r w:rsidR="00320068" w:rsidRPr="00320068">
        <w:rPr>
          <w:rFonts w:ascii="Cambria" w:hAnsi="Cambria"/>
          <w:kern w:val="2"/>
          <w:sz w:val="24"/>
          <w:szCs w:val="24"/>
        </w:rPr>
        <w:t xml:space="preserve">mo cada </w:t>
      </w:r>
      <w:r>
        <w:rPr>
          <w:rFonts w:ascii="Cambria" w:hAnsi="Cambria"/>
          <w:kern w:val="2"/>
          <w:sz w:val="24"/>
          <w:szCs w:val="24"/>
        </w:rPr>
        <w:t>persona</w:t>
      </w:r>
      <w:r w:rsidR="00320068" w:rsidRPr="00320068">
        <w:rPr>
          <w:rFonts w:ascii="Cambria" w:hAnsi="Cambria"/>
          <w:kern w:val="2"/>
          <w:sz w:val="24"/>
          <w:szCs w:val="24"/>
        </w:rPr>
        <w:t xml:space="preserve"> responde a las diferentes dietas pued</w:t>
      </w:r>
      <w:r>
        <w:rPr>
          <w:rFonts w:ascii="Cambria" w:hAnsi="Cambria"/>
          <w:kern w:val="2"/>
          <w:sz w:val="24"/>
          <w:szCs w:val="24"/>
        </w:rPr>
        <w:t>e ayudarnos a definir dietas má</w:t>
      </w:r>
      <w:r w:rsidR="00320068" w:rsidRPr="00320068">
        <w:rPr>
          <w:rFonts w:ascii="Cambria" w:hAnsi="Cambria"/>
          <w:kern w:val="2"/>
          <w:sz w:val="24"/>
          <w:szCs w:val="24"/>
        </w:rPr>
        <w:t>s eficaces y que se adapten mejor a las necesidades de los pacientes</w:t>
      </w:r>
      <w:r>
        <w:rPr>
          <w:rFonts w:ascii="Cambria" w:hAnsi="Cambria"/>
          <w:kern w:val="2"/>
          <w:sz w:val="24"/>
          <w:szCs w:val="24"/>
        </w:rPr>
        <w:t>”, añaden.</w:t>
      </w:r>
    </w:p>
    <w:p w14:paraId="385883D3" w14:textId="66980E97" w:rsidR="00572A3F" w:rsidRPr="00282A84" w:rsidRDefault="00572A3F" w:rsidP="00320068">
      <w:pPr>
        <w:jc w:val="both"/>
        <w:rPr>
          <w:rFonts w:ascii="Cambria" w:hAnsi="Cambria"/>
          <w:b/>
          <w:kern w:val="2"/>
          <w:sz w:val="24"/>
          <w:szCs w:val="24"/>
        </w:rPr>
      </w:pPr>
      <w:r w:rsidRPr="00282A84">
        <w:rPr>
          <w:rFonts w:ascii="Cambria" w:hAnsi="Cambria"/>
          <w:b/>
          <w:kern w:val="2"/>
          <w:sz w:val="24"/>
          <w:szCs w:val="24"/>
        </w:rPr>
        <w:t>Claves para entender la eficacia de la Dieta Mediterránea frente a la MAFLD</w:t>
      </w:r>
    </w:p>
    <w:p w14:paraId="399E4320" w14:textId="4ADB952E" w:rsidR="00320068" w:rsidRPr="00320068" w:rsidRDefault="00320068" w:rsidP="00320068">
      <w:pPr>
        <w:jc w:val="both"/>
        <w:rPr>
          <w:rFonts w:ascii="Cambria" w:hAnsi="Cambria"/>
          <w:kern w:val="2"/>
          <w:sz w:val="24"/>
          <w:szCs w:val="24"/>
        </w:rPr>
      </w:pPr>
      <w:r w:rsidRPr="00320068">
        <w:rPr>
          <w:rFonts w:ascii="Cambria" w:hAnsi="Cambria"/>
          <w:kern w:val="2"/>
          <w:sz w:val="24"/>
          <w:szCs w:val="24"/>
        </w:rPr>
        <w:t>El análisis de la dieta mediterránea llevado a cabo por la geometría nutricional nos ayuda a entender por</w:t>
      </w:r>
      <w:r w:rsidR="00572A3F">
        <w:rPr>
          <w:rFonts w:ascii="Cambria" w:hAnsi="Cambria"/>
          <w:kern w:val="2"/>
          <w:sz w:val="24"/>
          <w:szCs w:val="24"/>
        </w:rPr>
        <w:t xml:space="preserve"> qué</w:t>
      </w:r>
      <w:r w:rsidRPr="00320068">
        <w:rPr>
          <w:rFonts w:ascii="Cambria" w:hAnsi="Cambria"/>
          <w:kern w:val="2"/>
          <w:sz w:val="24"/>
          <w:szCs w:val="24"/>
        </w:rPr>
        <w:t xml:space="preserve"> esa dieta es eficaz para mejorar la MAFLD, incluso a pesar de ser generalmente hipercalórica y sin pérdida de peso por parte de los pacientes. Como indica </w:t>
      </w:r>
      <w:r w:rsidR="00572A3F">
        <w:rPr>
          <w:rFonts w:ascii="Cambria" w:hAnsi="Cambria"/>
          <w:kern w:val="2"/>
          <w:sz w:val="24"/>
          <w:szCs w:val="24"/>
        </w:rPr>
        <w:t xml:space="preserve">Rocío </w:t>
      </w:r>
      <w:r w:rsidRPr="00320068">
        <w:rPr>
          <w:rFonts w:ascii="Cambria" w:hAnsi="Cambria"/>
          <w:kern w:val="2"/>
          <w:sz w:val="24"/>
          <w:szCs w:val="24"/>
        </w:rPr>
        <w:t>Aller, “la sustitución de la grasa saturada de la dieta por grasa mono o poliinsaturada como la presente en el aceite de oliva virgen extra ha demostrado mejorar el estado inflamatorio y el perfil metabólico de los pacientes con MAFLD”.</w:t>
      </w:r>
    </w:p>
    <w:p w14:paraId="4824F9C5" w14:textId="2BB80C6D" w:rsidR="00320068" w:rsidRDefault="00572A3F" w:rsidP="00320068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“</w:t>
      </w:r>
      <w:r w:rsidR="00320068" w:rsidRPr="00320068">
        <w:rPr>
          <w:rFonts w:ascii="Cambria" w:hAnsi="Cambria"/>
          <w:kern w:val="2"/>
          <w:sz w:val="24"/>
          <w:szCs w:val="24"/>
        </w:rPr>
        <w:t>En definitiva, las intervenciones dietéticas pueden ayudar a mejorar a los pacientes y a estratificarlos en función de sus respuestas a las mismas. Mediante los análisis de geometría nutricional podremos conocer la forma de comer de los pacientes y diseñar dietas que se ajusten a las características clínicas e histológicas de su enfermedad, pero también a sus circunstancias personales. El objetivo último es conseguir la mejoría de los pacientes a través del avance de la medicina personalizada</w:t>
      </w:r>
      <w:r>
        <w:rPr>
          <w:rFonts w:ascii="Cambria" w:hAnsi="Cambria"/>
          <w:kern w:val="2"/>
          <w:sz w:val="24"/>
          <w:szCs w:val="24"/>
        </w:rPr>
        <w:t>”, concluyen</w:t>
      </w:r>
      <w:r w:rsidR="00320068" w:rsidRPr="00320068">
        <w:rPr>
          <w:rFonts w:ascii="Cambria" w:hAnsi="Cambria"/>
          <w:kern w:val="2"/>
          <w:sz w:val="24"/>
          <w:szCs w:val="24"/>
        </w:rPr>
        <w:t>.</w:t>
      </w:r>
    </w:p>
    <w:p w14:paraId="4FDF6F0A" w14:textId="77777777" w:rsidR="008F221F" w:rsidRDefault="008F221F" w:rsidP="000F7ADD">
      <w:pPr>
        <w:jc w:val="both"/>
        <w:rPr>
          <w:rFonts w:asciiTheme="majorHAnsi" w:hAnsiTheme="majorHAnsi" w:cs="Arial"/>
          <w:b/>
          <w:sz w:val="24"/>
          <w:szCs w:val="24"/>
          <w:lang w:val="es-ES_tradnl" w:eastAsia="ca-ES"/>
        </w:rPr>
      </w:pPr>
      <w:r>
        <w:rPr>
          <w:rFonts w:asciiTheme="majorHAnsi" w:hAnsiTheme="majorHAnsi" w:cs="Arial"/>
          <w:b/>
          <w:sz w:val="24"/>
          <w:szCs w:val="24"/>
          <w:lang w:val="es-ES_tradnl" w:eastAsia="ca-ES"/>
        </w:rPr>
        <w:t xml:space="preserve">Artículo de referencia: </w:t>
      </w:r>
    </w:p>
    <w:p w14:paraId="1F652078" w14:textId="77777777" w:rsidR="008F293B" w:rsidRDefault="008F293B" w:rsidP="000F7ADD">
      <w:pPr>
        <w:jc w:val="both"/>
        <w:rPr>
          <w:rFonts w:ascii="Cambria" w:hAnsi="Cambria"/>
          <w:kern w:val="2"/>
          <w:sz w:val="24"/>
          <w:szCs w:val="24"/>
        </w:rPr>
      </w:pPr>
      <w:r w:rsidRPr="008F293B">
        <w:rPr>
          <w:rFonts w:ascii="Cambria" w:hAnsi="Cambria"/>
          <w:kern w:val="2"/>
          <w:sz w:val="24"/>
          <w:szCs w:val="24"/>
        </w:rPr>
        <w:t>Dietary Recommendations for the Management</w:t>
      </w:r>
      <w:r>
        <w:rPr>
          <w:rFonts w:ascii="Cambria" w:hAnsi="Cambria"/>
          <w:kern w:val="2"/>
          <w:sz w:val="24"/>
          <w:szCs w:val="24"/>
        </w:rPr>
        <w:t xml:space="preserve"> </w:t>
      </w:r>
      <w:r w:rsidRPr="008F293B">
        <w:rPr>
          <w:rFonts w:ascii="Cambria" w:hAnsi="Cambria"/>
          <w:kern w:val="2"/>
          <w:sz w:val="24"/>
          <w:szCs w:val="24"/>
        </w:rPr>
        <w:t>of Non-alcoholic Fatty Liver Disease (NAFLD):</w:t>
      </w:r>
      <w:r>
        <w:rPr>
          <w:rFonts w:ascii="Cambria" w:hAnsi="Cambria"/>
          <w:kern w:val="2"/>
          <w:sz w:val="24"/>
          <w:szCs w:val="24"/>
        </w:rPr>
        <w:t xml:space="preserve"> </w:t>
      </w:r>
      <w:r w:rsidRPr="008F293B">
        <w:rPr>
          <w:rFonts w:ascii="Cambria" w:hAnsi="Cambria"/>
          <w:kern w:val="2"/>
          <w:sz w:val="24"/>
          <w:szCs w:val="24"/>
        </w:rPr>
        <w:t>A Nutritional Geometry Perspective</w:t>
      </w:r>
      <w:r w:rsidRPr="008F293B" w:rsidDel="008F293B">
        <w:rPr>
          <w:rFonts w:ascii="Cambria" w:hAnsi="Cambria"/>
          <w:kern w:val="2"/>
          <w:sz w:val="24"/>
          <w:szCs w:val="24"/>
        </w:rPr>
        <w:t xml:space="preserve"> </w:t>
      </w:r>
    </w:p>
    <w:p w14:paraId="733784E5" w14:textId="06BD5AB8" w:rsidR="008F293B" w:rsidRDefault="004761A1" w:rsidP="000F7ADD">
      <w:pPr>
        <w:jc w:val="both"/>
        <w:rPr>
          <w:rFonts w:ascii="Cambria" w:hAnsi="Cambria"/>
          <w:kern w:val="2"/>
          <w:sz w:val="24"/>
          <w:szCs w:val="24"/>
        </w:rPr>
      </w:pPr>
      <w:hyperlink r:id="rId10" w:history="1">
        <w:r w:rsidR="008F293B" w:rsidRPr="001F20FD">
          <w:rPr>
            <w:rStyle w:val="Hipervnculo"/>
            <w:rFonts w:ascii="Cambria" w:hAnsi="Cambria"/>
            <w:kern w:val="2"/>
            <w:sz w:val="24"/>
            <w:szCs w:val="24"/>
          </w:rPr>
          <w:t>https://www.thieme-connect.de/products/ejournals/abstract/10.1055/s-0042-1757711</w:t>
        </w:r>
      </w:hyperlink>
    </w:p>
    <w:p w14:paraId="0B1AC495" w14:textId="77777777" w:rsidR="00645BF5" w:rsidRDefault="00645BF5" w:rsidP="00645BF5">
      <w:pPr>
        <w:jc w:val="both"/>
        <w:rPr>
          <w:rFonts w:asciiTheme="majorHAnsi" w:hAnsiTheme="majorHAnsi" w:cs="Arial"/>
          <w:b/>
          <w:sz w:val="24"/>
          <w:szCs w:val="24"/>
          <w:lang w:val="es-ES_tradnl" w:eastAsia="ca-ES"/>
        </w:rPr>
      </w:pPr>
      <w:r>
        <w:rPr>
          <w:rFonts w:asciiTheme="majorHAnsi" w:hAnsiTheme="majorHAnsi" w:cs="Arial"/>
          <w:b/>
          <w:sz w:val="24"/>
          <w:szCs w:val="24"/>
          <w:lang w:val="es-ES_tradnl" w:eastAsia="ca-ES"/>
        </w:rPr>
        <w:t xml:space="preserve">Sobre el CIBEREHD </w:t>
      </w:r>
    </w:p>
    <w:p w14:paraId="1CF44A98" w14:textId="77777777" w:rsidR="00645BF5" w:rsidRPr="004D53F7" w:rsidRDefault="00645BF5" w:rsidP="00645BF5">
      <w:pPr>
        <w:jc w:val="both"/>
        <w:rPr>
          <w:rFonts w:asciiTheme="majorHAnsi" w:hAnsiTheme="majorHAnsi" w:cs="Arial"/>
          <w:sz w:val="24"/>
          <w:szCs w:val="24"/>
          <w:lang w:val="es-ES_tradnl" w:eastAsia="ca-ES"/>
        </w:rPr>
      </w:pPr>
      <w:r>
        <w:rPr>
          <w:rFonts w:ascii="Cambria" w:hAnsi="Cambria"/>
          <w:kern w:val="2"/>
          <w:sz w:val="24"/>
          <w:szCs w:val="24"/>
        </w:rPr>
        <w:t xml:space="preserve">El CIBER (Consorcio Centro de Investigación Biomédica en Red, M.P.) depende del Instituto de Salud Carlos III –Ministerio de Ciencia e Innovación– y está cofinanciado por el Fondo Europeo de Desarrollo Regional (FEDER). </w:t>
      </w:r>
      <w:r>
        <w:rPr>
          <w:rFonts w:asciiTheme="majorHAnsi" w:hAnsiTheme="majorHAnsi" w:cs="Arial"/>
          <w:sz w:val="24"/>
          <w:szCs w:val="24"/>
          <w:lang w:val="es-ES_tradnl" w:eastAsia="ca-ES"/>
        </w:rPr>
        <w:t xml:space="preserve">El CIBER de Enfermedades Hepáticas y Digestivas (CIBEREHD) tiene como finalidad la promoción y protección de la salud por medio del fomento de la investigación. Esta actividad, cuyo alcance incluye tanto a las investigaciones de carácter básico, como aspectos clínicos y </w:t>
      </w:r>
      <w:r>
        <w:rPr>
          <w:rFonts w:asciiTheme="majorHAnsi" w:hAnsiTheme="majorHAnsi" w:cs="Arial"/>
          <w:sz w:val="24"/>
          <w:szCs w:val="24"/>
          <w:lang w:val="es-ES_tradnl" w:eastAsia="ca-ES"/>
        </w:rPr>
        <w:lastRenderedPageBreak/>
        <w:t>traslacionales, se fundamenta en torno a la temática de enfermedades hepáticas y digestivas con la finalidad de innovar en la prevención de dichas enfermedades y de promover avances científicos y sanitarios relevantes a través de la colaboración de los mejores grupos españoles.</w:t>
      </w:r>
      <w:r>
        <w:rPr>
          <w:lang w:val="es-ES_tradnl"/>
        </w:rPr>
        <w:t xml:space="preserve"> </w:t>
      </w:r>
    </w:p>
    <w:p w14:paraId="62DE611D" w14:textId="77777777" w:rsidR="00645BF5" w:rsidRPr="001E1029" w:rsidRDefault="00645BF5" w:rsidP="00645BF5">
      <w:pPr>
        <w:rPr>
          <w:lang w:val="es-ES_tradnl"/>
        </w:rPr>
      </w:pPr>
    </w:p>
    <w:p w14:paraId="084082B6" w14:textId="77777777" w:rsidR="00645BF5" w:rsidRPr="00645BF5" w:rsidRDefault="00645BF5">
      <w:pPr>
        <w:rPr>
          <w:lang w:val="es-ES_tradnl"/>
        </w:rPr>
      </w:pPr>
    </w:p>
    <w:sectPr w:rsidR="00645BF5" w:rsidRPr="00645BF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A1B2" w14:textId="77777777" w:rsidR="00ED3A15" w:rsidRDefault="00ED3A15" w:rsidP="00645BF5">
      <w:pPr>
        <w:spacing w:after="0" w:line="240" w:lineRule="auto"/>
      </w:pPr>
      <w:r>
        <w:separator/>
      </w:r>
    </w:p>
  </w:endnote>
  <w:endnote w:type="continuationSeparator" w:id="0">
    <w:p w14:paraId="1777ECAB" w14:textId="77777777" w:rsidR="00ED3A15" w:rsidRDefault="00ED3A15" w:rsidP="0064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7260" w14:textId="77777777" w:rsidR="00ED3A15" w:rsidRDefault="00ED3A15" w:rsidP="00645BF5">
      <w:pPr>
        <w:spacing w:after="0" w:line="240" w:lineRule="auto"/>
      </w:pPr>
      <w:r>
        <w:separator/>
      </w:r>
    </w:p>
  </w:footnote>
  <w:footnote w:type="continuationSeparator" w:id="0">
    <w:p w14:paraId="74757DDF" w14:textId="77777777" w:rsidR="00ED3A15" w:rsidRDefault="00ED3A15" w:rsidP="0064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18F7" w14:textId="4901DE03" w:rsidR="00AD63E8" w:rsidRDefault="00AD63E8">
    <w:pPr>
      <w:pStyle w:val="Encabezado"/>
    </w:pPr>
    <w:r w:rsidRPr="00C47DBA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35BF56F0" wp14:editId="7A34699E">
          <wp:simplePos x="0" y="0"/>
          <wp:positionH relativeFrom="column">
            <wp:posOffset>5320665</wp:posOffset>
          </wp:positionH>
          <wp:positionV relativeFrom="paragraph">
            <wp:posOffset>-74295</wp:posOffset>
          </wp:positionV>
          <wp:extent cx="609600" cy="4940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DBA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5AFE2BE9" wp14:editId="3A8422B6">
          <wp:simplePos x="0" y="0"/>
          <wp:positionH relativeFrom="column">
            <wp:posOffset>3411220</wp:posOffset>
          </wp:positionH>
          <wp:positionV relativeFrom="paragraph">
            <wp:posOffset>-83185</wp:posOffset>
          </wp:positionV>
          <wp:extent cx="1688465" cy="44767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1270" distL="114300" distR="118745" simplePos="0" relativeHeight="251659264" behindDoc="1" locked="0" layoutInCell="1" allowOverlap="1" wp14:anchorId="423BD70D" wp14:editId="7734AAAA">
          <wp:simplePos x="0" y="0"/>
          <wp:positionH relativeFrom="column">
            <wp:posOffset>-365760</wp:posOffset>
          </wp:positionH>
          <wp:positionV relativeFrom="paragraph">
            <wp:posOffset>-186690</wp:posOffset>
          </wp:positionV>
          <wp:extent cx="1462405" cy="646430"/>
          <wp:effectExtent l="0" t="0" r="4445" b="1270"/>
          <wp:wrapSquare wrapText="bothSides"/>
          <wp:docPr id="3" name="Imagen 5" descr="C:\Documents and Settings\Laura\Escritorio\logo_ciberehd_t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 descr="C:\Documents and Settings\Laura\Escritorio\logo_ciberehd_tex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8C0B9A6" wp14:editId="065B4A0E">
          <wp:simplePos x="0" y="0"/>
          <wp:positionH relativeFrom="column">
            <wp:posOffset>1844040</wp:posOffset>
          </wp:positionH>
          <wp:positionV relativeFrom="paragraph">
            <wp:posOffset>-79375</wp:posOffset>
          </wp:positionV>
          <wp:extent cx="1314450" cy="523875"/>
          <wp:effectExtent l="0" t="0" r="0" b="9525"/>
          <wp:wrapThrough wrapText="bothSides">
            <wp:wrapPolygon edited="0">
              <wp:start x="0" y="0"/>
              <wp:lineTo x="0" y="21207"/>
              <wp:lineTo x="21287" y="21207"/>
              <wp:lineTo x="21287" y="0"/>
              <wp:lineTo x="0" y="0"/>
            </wp:wrapPolygon>
          </wp:wrapThrough>
          <wp:docPr id="7" name="Imagen 7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3-ISCIII-GRAND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C611E" w14:textId="77777777" w:rsidR="00AD63E8" w:rsidRDefault="00AD63E8">
    <w:pPr>
      <w:pStyle w:val="Encabezado"/>
    </w:pPr>
  </w:p>
  <w:p w14:paraId="63C72663" w14:textId="763D88CE" w:rsidR="00645BF5" w:rsidRDefault="00645BF5">
    <w:pPr>
      <w:pStyle w:val="Encabezado"/>
    </w:pPr>
  </w:p>
  <w:p w14:paraId="47C4D9DE" w14:textId="77777777" w:rsidR="00AD63E8" w:rsidRDefault="00AD63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A7276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97090"/>
    <w:multiLevelType w:val="hybridMultilevel"/>
    <w:tmpl w:val="2A10E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1716"/>
    <w:multiLevelType w:val="hybridMultilevel"/>
    <w:tmpl w:val="AB66F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158724">
    <w:abstractNumId w:val="1"/>
  </w:num>
  <w:num w:numId="2" w16cid:durableId="1450858709">
    <w:abstractNumId w:val="2"/>
  </w:num>
  <w:num w:numId="3" w16cid:durableId="4497388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varro, Begoña [Ciberisciii]">
    <w15:presenceInfo w15:providerId="AD" w15:userId="S::begona.navarro@ciberisciii.es::27239522-fd9e-4a05-96e5-54a1b82851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75"/>
    <w:rsid w:val="00046A1E"/>
    <w:rsid w:val="00057CFB"/>
    <w:rsid w:val="000801A1"/>
    <w:rsid w:val="000B2DF4"/>
    <w:rsid w:val="000F7ADD"/>
    <w:rsid w:val="001448AF"/>
    <w:rsid w:val="0016456D"/>
    <w:rsid w:val="001841DA"/>
    <w:rsid w:val="001865E8"/>
    <w:rsid w:val="001D5C7E"/>
    <w:rsid w:val="001E321C"/>
    <w:rsid w:val="001F7F75"/>
    <w:rsid w:val="00274794"/>
    <w:rsid w:val="00282A84"/>
    <w:rsid w:val="00292C5F"/>
    <w:rsid w:val="002A6C87"/>
    <w:rsid w:val="002A797F"/>
    <w:rsid w:val="002D4F05"/>
    <w:rsid w:val="002D66C5"/>
    <w:rsid w:val="00314D3B"/>
    <w:rsid w:val="00320068"/>
    <w:rsid w:val="003806C6"/>
    <w:rsid w:val="003E29FB"/>
    <w:rsid w:val="00422688"/>
    <w:rsid w:val="00440B18"/>
    <w:rsid w:val="004761A1"/>
    <w:rsid w:val="004A08EC"/>
    <w:rsid w:val="004B02E9"/>
    <w:rsid w:val="004C03A3"/>
    <w:rsid w:val="004D6716"/>
    <w:rsid w:val="00571BE2"/>
    <w:rsid w:val="00572A3F"/>
    <w:rsid w:val="005F3927"/>
    <w:rsid w:val="005F3FEA"/>
    <w:rsid w:val="00645BF5"/>
    <w:rsid w:val="00656BDE"/>
    <w:rsid w:val="006629ED"/>
    <w:rsid w:val="006801F4"/>
    <w:rsid w:val="00692FF8"/>
    <w:rsid w:val="006936B7"/>
    <w:rsid w:val="006B259A"/>
    <w:rsid w:val="006F2FEA"/>
    <w:rsid w:val="00716138"/>
    <w:rsid w:val="00721825"/>
    <w:rsid w:val="00771BAF"/>
    <w:rsid w:val="00773CD0"/>
    <w:rsid w:val="00790C2B"/>
    <w:rsid w:val="007A1857"/>
    <w:rsid w:val="007A1DA2"/>
    <w:rsid w:val="00837BFD"/>
    <w:rsid w:val="008F221F"/>
    <w:rsid w:val="008F293B"/>
    <w:rsid w:val="008F3175"/>
    <w:rsid w:val="00943FA7"/>
    <w:rsid w:val="009727CB"/>
    <w:rsid w:val="00991394"/>
    <w:rsid w:val="009B340B"/>
    <w:rsid w:val="009B5681"/>
    <w:rsid w:val="009E2C55"/>
    <w:rsid w:val="009F19C7"/>
    <w:rsid w:val="00A13516"/>
    <w:rsid w:val="00A256D2"/>
    <w:rsid w:val="00A2586D"/>
    <w:rsid w:val="00A33070"/>
    <w:rsid w:val="00A437B7"/>
    <w:rsid w:val="00A545A4"/>
    <w:rsid w:val="00A67730"/>
    <w:rsid w:val="00A6795D"/>
    <w:rsid w:val="00A730E1"/>
    <w:rsid w:val="00A754C1"/>
    <w:rsid w:val="00A75E06"/>
    <w:rsid w:val="00A95CE1"/>
    <w:rsid w:val="00AC56A1"/>
    <w:rsid w:val="00AD63E8"/>
    <w:rsid w:val="00B34C9A"/>
    <w:rsid w:val="00B67111"/>
    <w:rsid w:val="00B738C4"/>
    <w:rsid w:val="00BD32E1"/>
    <w:rsid w:val="00C3088E"/>
    <w:rsid w:val="00CC1958"/>
    <w:rsid w:val="00CC63E8"/>
    <w:rsid w:val="00D17EF8"/>
    <w:rsid w:val="00D645C0"/>
    <w:rsid w:val="00D8231E"/>
    <w:rsid w:val="00DC776E"/>
    <w:rsid w:val="00DD5A37"/>
    <w:rsid w:val="00E34FFC"/>
    <w:rsid w:val="00E523A9"/>
    <w:rsid w:val="00ED3A15"/>
    <w:rsid w:val="00EE1BE9"/>
    <w:rsid w:val="00EE53F7"/>
    <w:rsid w:val="00F047CE"/>
    <w:rsid w:val="00F53087"/>
    <w:rsid w:val="00F5448C"/>
    <w:rsid w:val="00FB52F4"/>
    <w:rsid w:val="00FC3981"/>
    <w:rsid w:val="00F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ED8A"/>
  <w15:docId w15:val="{BFD6A442-EA37-4BA8-A5EC-EEFA1CB7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5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BF5"/>
  </w:style>
  <w:style w:type="paragraph" w:styleId="Piedepgina">
    <w:name w:val="footer"/>
    <w:basedOn w:val="Normal"/>
    <w:link w:val="PiedepginaCar"/>
    <w:uiPriority w:val="99"/>
    <w:unhideWhenUsed/>
    <w:rsid w:val="00645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BF5"/>
  </w:style>
  <w:style w:type="character" w:styleId="Hipervnculo">
    <w:name w:val="Hyperlink"/>
    <w:basedOn w:val="Fuentedeprrafopredeter"/>
    <w:uiPriority w:val="99"/>
    <w:unhideWhenUsed/>
    <w:rsid w:val="008F22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22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5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59A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9727CB"/>
    <w:pPr>
      <w:spacing w:after="0" w:line="240" w:lineRule="auto"/>
    </w:pPr>
  </w:style>
  <w:style w:type="paragraph" w:styleId="Listaconvietas">
    <w:name w:val="List Bullet"/>
    <w:basedOn w:val="Normal"/>
    <w:uiPriority w:val="99"/>
    <w:unhideWhenUsed/>
    <w:rsid w:val="000F7ADD"/>
    <w:pPr>
      <w:numPr>
        <w:numId w:val="3"/>
      </w:numPr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B02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thieme-connect.de/products/ejournals/abstract/10.1055/s-0042-175771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7DB8D9D47954EBE5574F024F0FF61" ma:contentTypeVersion="15" ma:contentTypeDescription="Crear nuevo documento." ma:contentTypeScope="" ma:versionID="d4881920026615b55ff328c4202a524e">
  <xsd:schema xmlns:xsd="http://www.w3.org/2001/XMLSchema" xmlns:xs="http://www.w3.org/2001/XMLSchema" xmlns:p="http://schemas.microsoft.com/office/2006/metadata/properties" xmlns:ns1="http://schemas.microsoft.com/sharepoint/v3" xmlns:ns2="6788ffbc-cf8a-4181-88c0-9764b2cd5152" xmlns:ns3="8ee888c6-13f0-4cff-b107-12928f437227" targetNamespace="http://schemas.microsoft.com/office/2006/metadata/properties" ma:root="true" ma:fieldsID="655c55139ffba6d8e4d7b1eda8a6b97b" ns1:_="" ns2:_="" ns3:_="">
    <xsd:import namespace="http://schemas.microsoft.com/sharepoint/v3"/>
    <xsd:import namespace="6788ffbc-cf8a-4181-88c0-9764b2cd5152"/>
    <xsd:import namespace="8ee888c6-13f0-4cff-b107-12928f43722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ffbc-cf8a-4181-88c0-9764b2cd5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88c6-13f0-4cff-b107-12928f43722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4971A-FF14-4F27-9883-8574E4E3183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6788ffbc-cf8a-4181-88c0-9764b2cd5152"/>
    <ds:schemaRef ds:uri="8ee888c6-13f0-4cff-b107-12928f43722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CED13B-F004-4C9C-8A03-44A3D5FB1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AC170-684B-4937-B47C-F4A680D26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88ffbc-cf8a-4181-88c0-9764b2cd5152"/>
    <ds:schemaRef ds:uri="8ee888c6-13f0-4cff-b107-12928f437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Navarro, Begoña [Ciberisciii]</cp:lastModifiedBy>
  <cp:revision>3</cp:revision>
  <cp:lastPrinted>2022-11-29T13:12:00Z</cp:lastPrinted>
  <dcterms:created xsi:type="dcterms:W3CDTF">2022-12-12T12:23:00Z</dcterms:created>
  <dcterms:modified xsi:type="dcterms:W3CDTF">2022-12-12T12:23:00Z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0x010100CBA7DB8D9D47954EBE5574F024F0FF61</vt:lpwstr>
  </property>
</Properties>
</file>